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A4" w:rsidRPr="00EF4BE1" w:rsidRDefault="00025C65" w:rsidP="00FE4D34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Times New Roman"/>
          <w:b/>
          <w:noProof/>
          <w:lang w:val="pt-BR" w:eastAsia="pt-B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-351790</wp:posOffset>
            </wp:positionV>
            <wp:extent cx="509905" cy="743585"/>
            <wp:effectExtent l="19050" t="0" r="4445" b="0"/>
            <wp:wrapTopAndBottom/>
            <wp:docPr id="6" name="Imagem 2" descr="logou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f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Times New Roman"/>
          <w:b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-317500</wp:posOffset>
            </wp:positionV>
            <wp:extent cx="600075" cy="593090"/>
            <wp:effectExtent l="19050" t="0" r="9525" b="0"/>
            <wp:wrapSquare wrapText="bothSides"/>
            <wp:docPr id="5" name="Picture 7" descr="E: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7" descr="E:\Sem títul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Arial Narrow" w:hAnsi="Arial Narrow" w:cs="Times New Roman"/>
          <w:b/>
          <w:noProof/>
          <w:lang w:val="pt-BR" w:eastAsia="pt-B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-262890</wp:posOffset>
            </wp:positionV>
            <wp:extent cx="1134110" cy="497840"/>
            <wp:effectExtent l="19050" t="0" r="889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AA5" w:rsidRPr="00EF4BE1">
        <w:rPr>
          <w:rFonts w:ascii="Arial Narrow" w:hAnsi="Arial Narrow" w:cs="Times New Roman"/>
          <w:b/>
          <w:noProof/>
          <w:lang w:val="pt-BR" w:eastAsia="pt-BR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4553349</wp:posOffset>
            </wp:positionH>
            <wp:positionV relativeFrom="paragraph">
              <wp:posOffset>-351363</wp:posOffset>
            </wp:positionV>
            <wp:extent cx="1256380" cy="668741"/>
            <wp:effectExtent l="19050" t="0" r="920" b="0"/>
            <wp:wrapNone/>
            <wp:docPr id="1" name="Imagem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380" cy="668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pPr w:leftFromText="180" w:rightFromText="180" w:vertAnchor="page" w:horzAnchor="margin" w:tblpXSpec="center" w:tblpY="2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4089"/>
        <w:gridCol w:w="3685"/>
      </w:tblGrid>
      <w:tr w:rsidR="00FE4D34" w:rsidRPr="00EF4BE1" w:rsidTr="00025C65">
        <w:tc>
          <w:tcPr>
            <w:tcW w:w="9322" w:type="dxa"/>
            <w:gridSpan w:val="3"/>
            <w:vAlign w:val="center"/>
          </w:tcPr>
          <w:p w:rsidR="00FE4D34" w:rsidRPr="00EF4BE1" w:rsidRDefault="00FE4D34" w:rsidP="00EF4BE1">
            <w:pPr>
              <w:jc w:val="center"/>
              <w:rPr>
                <w:rFonts w:ascii="Arial Narrow" w:hAnsi="Arial Narrow"/>
                <w:b/>
                <w:lang w:val="pt-BR"/>
              </w:rPr>
            </w:pPr>
            <w:r w:rsidRPr="00EF4BE1">
              <w:rPr>
                <w:rFonts w:ascii="Arial Narrow" w:hAnsi="Arial Narrow"/>
                <w:b/>
                <w:lang w:val="pt-BR"/>
              </w:rPr>
              <w:t xml:space="preserve">Seminário “Os </w:t>
            </w:r>
            <w:r w:rsidR="00EF4BE1" w:rsidRPr="00EF4BE1">
              <w:rPr>
                <w:rFonts w:ascii="Arial Narrow" w:hAnsi="Arial Narrow"/>
                <w:b/>
                <w:lang w:val="pt-BR"/>
              </w:rPr>
              <w:t>C</w:t>
            </w:r>
            <w:r w:rsidRPr="00EF4BE1">
              <w:rPr>
                <w:rFonts w:ascii="Arial Narrow" w:hAnsi="Arial Narrow"/>
                <w:b/>
                <w:lang w:val="pt-BR"/>
              </w:rPr>
              <w:t xml:space="preserve">onhecimentos </w:t>
            </w:r>
            <w:r w:rsidR="00EF4BE1" w:rsidRPr="00EF4BE1">
              <w:rPr>
                <w:rFonts w:ascii="Arial Narrow" w:hAnsi="Arial Narrow"/>
                <w:b/>
                <w:lang w:val="pt-BR"/>
              </w:rPr>
              <w:t>T</w:t>
            </w:r>
            <w:r w:rsidRPr="00EF4BE1">
              <w:rPr>
                <w:rFonts w:ascii="Arial Narrow" w:hAnsi="Arial Narrow"/>
                <w:b/>
                <w:lang w:val="pt-BR"/>
              </w:rPr>
              <w:t xml:space="preserve">radicionais e a </w:t>
            </w:r>
            <w:r w:rsidR="00EF4BE1" w:rsidRPr="00EF4BE1">
              <w:rPr>
                <w:rFonts w:ascii="Arial Narrow" w:hAnsi="Arial Narrow"/>
                <w:b/>
                <w:lang w:val="pt-BR"/>
              </w:rPr>
              <w:t>P</w:t>
            </w:r>
            <w:r w:rsidRPr="00EF4BE1">
              <w:rPr>
                <w:rFonts w:ascii="Arial Narrow" w:hAnsi="Arial Narrow"/>
                <w:b/>
                <w:lang w:val="pt-BR"/>
              </w:rPr>
              <w:t xml:space="preserve">esquisa </w:t>
            </w:r>
            <w:r w:rsidR="00EF4BE1" w:rsidRPr="00EF4BE1">
              <w:rPr>
                <w:rFonts w:ascii="Arial Narrow" w:hAnsi="Arial Narrow"/>
                <w:b/>
                <w:lang w:val="pt-BR"/>
              </w:rPr>
              <w:t>A</w:t>
            </w:r>
            <w:r w:rsidRPr="00EF4BE1">
              <w:rPr>
                <w:rFonts w:ascii="Arial Narrow" w:hAnsi="Arial Narrow"/>
                <w:b/>
                <w:lang w:val="pt-BR"/>
              </w:rPr>
              <w:t>cadêmica: reflexões para um debate no campo do conhecimento científico”</w:t>
            </w:r>
            <w:r w:rsidR="00EF4BE1" w:rsidRPr="00EF4BE1">
              <w:rPr>
                <w:rFonts w:ascii="Arial Narrow" w:hAnsi="Arial Narrow"/>
                <w:b/>
                <w:lang w:val="pt-BR"/>
              </w:rPr>
              <w:t>.</w:t>
            </w:r>
          </w:p>
        </w:tc>
      </w:tr>
      <w:tr w:rsidR="00FE4D34" w:rsidRPr="00EF4BE1" w:rsidTr="00025C65">
        <w:tc>
          <w:tcPr>
            <w:tcW w:w="9322" w:type="dxa"/>
            <w:gridSpan w:val="3"/>
            <w:vAlign w:val="center"/>
          </w:tcPr>
          <w:p w:rsidR="00FE4D34" w:rsidRPr="00EF4BE1" w:rsidRDefault="00FE4D34" w:rsidP="00FE4D34">
            <w:pPr>
              <w:jc w:val="center"/>
              <w:rPr>
                <w:rFonts w:ascii="Arial Narrow" w:hAnsi="Arial Narrow"/>
                <w:lang w:val="pt-BR"/>
              </w:rPr>
            </w:pPr>
            <w:r w:rsidRPr="00EF4BE1">
              <w:rPr>
                <w:rFonts w:ascii="Arial Narrow" w:hAnsi="Arial Narrow"/>
                <w:lang w:val="pt-BR"/>
              </w:rPr>
              <w:t>Data: 08 e 09 de Agosto de 2013</w:t>
            </w:r>
          </w:p>
        </w:tc>
      </w:tr>
      <w:tr w:rsidR="00FE4D34" w:rsidRPr="00EF4BE1" w:rsidTr="00025C65">
        <w:tc>
          <w:tcPr>
            <w:tcW w:w="9322" w:type="dxa"/>
            <w:gridSpan w:val="3"/>
            <w:vAlign w:val="center"/>
          </w:tcPr>
          <w:p w:rsidR="00FE4D34" w:rsidRPr="00EF4BE1" w:rsidRDefault="00FE4D34" w:rsidP="00FE4D34">
            <w:pPr>
              <w:jc w:val="center"/>
              <w:rPr>
                <w:rFonts w:ascii="Arial Narrow" w:hAnsi="Arial Narrow"/>
                <w:lang w:val="pt-BR"/>
              </w:rPr>
            </w:pPr>
            <w:r w:rsidRPr="00EF4BE1">
              <w:rPr>
                <w:rFonts w:ascii="Arial Narrow" w:hAnsi="Arial Narrow"/>
                <w:lang w:val="pt-BR"/>
              </w:rPr>
              <w:t>Local: Auditório da SEGE, prédio da Reitoria UFPA, Campus Guamá, Belém/PA</w:t>
            </w:r>
          </w:p>
        </w:tc>
      </w:tr>
      <w:tr w:rsidR="00FE4D34" w:rsidRPr="00EF4BE1" w:rsidTr="00025C65">
        <w:tc>
          <w:tcPr>
            <w:tcW w:w="9322" w:type="dxa"/>
            <w:gridSpan w:val="3"/>
            <w:vAlign w:val="center"/>
          </w:tcPr>
          <w:p w:rsidR="00FE4D34" w:rsidRPr="00EF4BE1" w:rsidRDefault="0082420F" w:rsidP="0082420F">
            <w:pPr>
              <w:spacing w:line="360" w:lineRule="auto"/>
              <w:jc w:val="center"/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EF4BE1">
              <w:rPr>
                <w:rFonts w:ascii="Arial Narrow" w:hAnsi="Arial Narrow"/>
                <w:b/>
                <w:sz w:val="26"/>
                <w:szCs w:val="26"/>
                <w:u w:val="single"/>
              </w:rPr>
              <w:t>FICHA DE INSCRIÇÃO</w:t>
            </w:r>
          </w:p>
        </w:tc>
      </w:tr>
      <w:tr w:rsidR="0082420F" w:rsidRPr="00EF4BE1" w:rsidTr="00025C65">
        <w:tc>
          <w:tcPr>
            <w:tcW w:w="1548" w:type="dxa"/>
            <w:vAlign w:val="center"/>
          </w:tcPr>
          <w:p w:rsidR="00FE4D34" w:rsidRPr="00EF4BE1" w:rsidRDefault="00FE4D34" w:rsidP="00D734F3">
            <w:pPr>
              <w:jc w:val="right"/>
              <w:rPr>
                <w:rFonts w:ascii="Arial Narrow" w:hAnsi="Arial Narrow"/>
              </w:rPr>
            </w:pPr>
            <w:r w:rsidRPr="00EF4BE1">
              <w:rPr>
                <w:rFonts w:ascii="Arial Narrow" w:hAnsi="Arial Narrow"/>
              </w:rPr>
              <w:t>Nome completo:</w:t>
            </w:r>
          </w:p>
        </w:tc>
        <w:tc>
          <w:tcPr>
            <w:tcW w:w="7774" w:type="dxa"/>
            <w:gridSpan w:val="2"/>
            <w:vAlign w:val="center"/>
          </w:tcPr>
          <w:p w:rsidR="00FE4D34" w:rsidRPr="00EF4BE1" w:rsidRDefault="00FE4D34" w:rsidP="0082420F">
            <w:pPr>
              <w:rPr>
                <w:rFonts w:ascii="Arial Narrow" w:hAnsi="Arial Narrow"/>
              </w:rPr>
            </w:pPr>
          </w:p>
        </w:tc>
      </w:tr>
      <w:tr w:rsidR="0082420F" w:rsidRPr="00EF4BE1" w:rsidTr="00025C65">
        <w:tc>
          <w:tcPr>
            <w:tcW w:w="1548" w:type="dxa"/>
            <w:vAlign w:val="center"/>
          </w:tcPr>
          <w:p w:rsidR="00FE4D34" w:rsidRPr="00EF4BE1" w:rsidRDefault="00FE4D34" w:rsidP="00D734F3">
            <w:pPr>
              <w:jc w:val="right"/>
              <w:rPr>
                <w:rFonts w:ascii="Arial Narrow" w:hAnsi="Arial Narrow"/>
              </w:rPr>
            </w:pPr>
            <w:r w:rsidRPr="00EF4BE1">
              <w:rPr>
                <w:rFonts w:ascii="Arial Narrow" w:hAnsi="Arial Narrow"/>
              </w:rPr>
              <w:t>Endereço:</w:t>
            </w:r>
          </w:p>
        </w:tc>
        <w:tc>
          <w:tcPr>
            <w:tcW w:w="7774" w:type="dxa"/>
            <w:gridSpan w:val="2"/>
            <w:vAlign w:val="center"/>
          </w:tcPr>
          <w:p w:rsidR="00FE4D34" w:rsidRPr="00EF4BE1" w:rsidRDefault="00FE4D34" w:rsidP="00D734F3">
            <w:pPr>
              <w:rPr>
                <w:rFonts w:ascii="Arial Narrow" w:hAnsi="Arial Narrow"/>
              </w:rPr>
            </w:pPr>
          </w:p>
        </w:tc>
      </w:tr>
      <w:tr w:rsidR="00FE4D34" w:rsidRPr="00EF4BE1" w:rsidTr="00025C65">
        <w:tc>
          <w:tcPr>
            <w:tcW w:w="1548" w:type="dxa"/>
            <w:vAlign w:val="center"/>
          </w:tcPr>
          <w:p w:rsidR="00FE4D34" w:rsidRPr="00EF4BE1" w:rsidRDefault="00FE4D34" w:rsidP="00D734F3">
            <w:pPr>
              <w:jc w:val="right"/>
              <w:rPr>
                <w:rFonts w:ascii="Arial Narrow" w:hAnsi="Arial Narrow"/>
              </w:rPr>
            </w:pPr>
            <w:r w:rsidRPr="00EF4BE1">
              <w:rPr>
                <w:rFonts w:ascii="Arial Narrow" w:hAnsi="Arial Narrow"/>
              </w:rPr>
              <w:t>Email:</w:t>
            </w:r>
          </w:p>
        </w:tc>
        <w:tc>
          <w:tcPr>
            <w:tcW w:w="4089" w:type="dxa"/>
            <w:vAlign w:val="center"/>
          </w:tcPr>
          <w:p w:rsidR="00FE4D34" w:rsidRPr="00EF4BE1" w:rsidRDefault="00FE4D34" w:rsidP="00FE4D34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vAlign w:val="center"/>
          </w:tcPr>
          <w:p w:rsidR="00FE4D34" w:rsidRPr="00EF4BE1" w:rsidRDefault="00FE4D34" w:rsidP="00FE4D34">
            <w:pPr>
              <w:rPr>
                <w:rFonts w:ascii="Arial Narrow" w:hAnsi="Arial Narrow"/>
              </w:rPr>
            </w:pPr>
            <w:proofErr w:type="gramStart"/>
            <w:r w:rsidRPr="00EF4BE1">
              <w:rPr>
                <w:rFonts w:ascii="Arial Narrow" w:hAnsi="Arial Narrow"/>
              </w:rPr>
              <w:t>Telefone:</w:t>
            </w:r>
            <w:proofErr w:type="gramEnd"/>
            <w:r w:rsidRPr="00EF4BE1">
              <w:rPr>
                <w:rFonts w:ascii="Arial Narrow" w:hAnsi="Arial Narrow"/>
              </w:rPr>
              <w:t>(    )</w:t>
            </w:r>
          </w:p>
        </w:tc>
      </w:tr>
      <w:tr w:rsidR="0082420F" w:rsidRPr="00EF4BE1" w:rsidTr="00025C65">
        <w:tc>
          <w:tcPr>
            <w:tcW w:w="1548" w:type="dxa"/>
            <w:vAlign w:val="center"/>
          </w:tcPr>
          <w:p w:rsidR="00FE4D34" w:rsidRPr="00EF4BE1" w:rsidRDefault="00FE4D34" w:rsidP="00D734F3">
            <w:pPr>
              <w:jc w:val="right"/>
              <w:rPr>
                <w:rFonts w:ascii="Arial Narrow" w:hAnsi="Arial Narrow"/>
              </w:rPr>
            </w:pPr>
            <w:r w:rsidRPr="00EF4BE1">
              <w:rPr>
                <w:rFonts w:ascii="Arial Narrow" w:hAnsi="Arial Narrow"/>
              </w:rPr>
              <w:t>Sexo:</w:t>
            </w:r>
          </w:p>
        </w:tc>
        <w:tc>
          <w:tcPr>
            <w:tcW w:w="7774" w:type="dxa"/>
            <w:gridSpan w:val="2"/>
            <w:vAlign w:val="center"/>
          </w:tcPr>
          <w:p w:rsidR="00FE4D34" w:rsidRPr="00EF4BE1" w:rsidRDefault="00FE4D34" w:rsidP="00D734F3">
            <w:pPr>
              <w:rPr>
                <w:rFonts w:ascii="Arial Narrow" w:hAnsi="Arial Narrow"/>
              </w:rPr>
            </w:pPr>
          </w:p>
        </w:tc>
      </w:tr>
      <w:tr w:rsidR="0082420F" w:rsidRPr="00EF4BE1" w:rsidTr="00025C65">
        <w:tc>
          <w:tcPr>
            <w:tcW w:w="1548" w:type="dxa"/>
            <w:vAlign w:val="center"/>
          </w:tcPr>
          <w:p w:rsidR="00FE4D34" w:rsidRPr="00EF4BE1" w:rsidRDefault="00FE4D34" w:rsidP="00D734F3">
            <w:pPr>
              <w:jc w:val="right"/>
              <w:rPr>
                <w:rFonts w:ascii="Arial Narrow" w:hAnsi="Arial Narrow"/>
              </w:rPr>
            </w:pPr>
            <w:r w:rsidRPr="00EF4BE1">
              <w:rPr>
                <w:rFonts w:ascii="Arial Narrow" w:hAnsi="Arial Narrow"/>
              </w:rPr>
              <w:t>Instituição:</w:t>
            </w:r>
          </w:p>
        </w:tc>
        <w:tc>
          <w:tcPr>
            <w:tcW w:w="7774" w:type="dxa"/>
            <w:gridSpan w:val="2"/>
            <w:vAlign w:val="center"/>
          </w:tcPr>
          <w:p w:rsidR="00FE4D34" w:rsidRPr="00EF4BE1" w:rsidRDefault="00FE4D34" w:rsidP="00FE4D34">
            <w:pPr>
              <w:rPr>
                <w:rFonts w:ascii="Arial Narrow" w:hAnsi="Arial Narrow"/>
              </w:rPr>
            </w:pPr>
          </w:p>
        </w:tc>
      </w:tr>
      <w:tr w:rsidR="00FE4D34" w:rsidRPr="00EF4BE1" w:rsidTr="00025C65">
        <w:tc>
          <w:tcPr>
            <w:tcW w:w="1548" w:type="dxa"/>
            <w:vAlign w:val="center"/>
          </w:tcPr>
          <w:p w:rsidR="00FE4D34" w:rsidRPr="00EF4BE1" w:rsidRDefault="00FE4D34" w:rsidP="00D734F3">
            <w:pPr>
              <w:jc w:val="right"/>
              <w:rPr>
                <w:rFonts w:ascii="Arial Narrow" w:hAnsi="Arial Narrow"/>
              </w:rPr>
            </w:pPr>
            <w:r w:rsidRPr="00EF4BE1">
              <w:rPr>
                <w:rFonts w:ascii="Arial Narrow" w:hAnsi="Arial Narrow"/>
              </w:rPr>
              <w:t>Email:</w:t>
            </w:r>
          </w:p>
        </w:tc>
        <w:tc>
          <w:tcPr>
            <w:tcW w:w="4089" w:type="dxa"/>
            <w:vAlign w:val="center"/>
          </w:tcPr>
          <w:p w:rsidR="00FE4D34" w:rsidRPr="00EF4BE1" w:rsidRDefault="00FE4D34" w:rsidP="00FE4D34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vAlign w:val="center"/>
          </w:tcPr>
          <w:p w:rsidR="00FE4D34" w:rsidRPr="00EF4BE1" w:rsidRDefault="00FE4D34" w:rsidP="00FE4D34">
            <w:pPr>
              <w:rPr>
                <w:rFonts w:ascii="Arial Narrow" w:hAnsi="Arial Narrow"/>
              </w:rPr>
            </w:pPr>
            <w:proofErr w:type="gramStart"/>
            <w:r w:rsidRPr="00EF4BE1">
              <w:rPr>
                <w:rFonts w:ascii="Arial Narrow" w:hAnsi="Arial Narrow"/>
              </w:rPr>
              <w:t>Telefone:</w:t>
            </w:r>
            <w:proofErr w:type="gramEnd"/>
            <w:r w:rsidRPr="00EF4BE1">
              <w:rPr>
                <w:rFonts w:ascii="Arial Narrow" w:hAnsi="Arial Narrow"/>
              </w:rPr>
              <w:t>(    )</w:t>
            </w:r>
          </w:p>
        </w:tc>
      </w:tr>
      <w:tr w:rsidR="00FE4D34" w:rsidRPr="00EF4BE1" w:rsidTr="00025C65">
        <w:tc>
          <w:tcPr>
            <w:tcW w:w="9322" w:type="dxa"/>
            <w:gridSpan w:val="3"/>
            <w:vAlign w:val="center"/>
          </w:tcPr>
          <w:p w:rsidR="00FE4D34" w:rsidRPr="00EF4BE1" w:rsidRDefault="00FE4D34" w:rsidP="00FE4D34">
            <w:pPr>
              <w:rPr>
                <w:rFonts w:ascii="Arial Narrow" w:hAnsi="Arial Narrow"/>
              </w:rPr>
            </w:pPr>
          </w:p>
        </w:tc>
      </w:tr>
      <w:tr w:rsidR="00FE4D34" w:rsidRPr="00EF4BE1" w:rsidTr="00025C65">
        <w:tc>
          <w:tcPr>
            <w:tcW w:w="9322" w:type="dxa"/>
            <w:gridSpan w:val="3"/>
            <w:vAlign w:val="center"/>
          </w:tcPr>
          <w:p w:rsidR="00FE4D34" w:rsidRPr="00EF4BE1" w:rsidRDefault="00EF4BE1" w:rsidP="00FE4D34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</w:pPr>
            <w:r w:rsidRPr="00EF4BE1">
              <w:rPr>
                <w:rFonts w:ascii="Arial Narrow" w:hAnsi="Arial Narrow"/>
                <w:noProof/>
                <w:color w:val="auto"/>
                <w:sz w:val="22"/>
                <w:szCs w:val="22"/>
                <w:lang w:val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margin-left:263pt;margin-top:13.65pt;width:17.2pt;height:20.95pt;z-index:251671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">
                  <v:textbox style="mso-next-textbox:#Caixa de Texto 2">
                    <w:txbxContent>
                      <w:p w:rsidR="00FE4D34" w:rsidRPr="00B414A7" w:rsidRDefault="00FE4D34" w:rsidP="00FE4D34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w:r>
            <w:r w:rsidRPr="00EF4BE1">
              <w:rPr>
                <w:rFonts w:ascii="Arial Narrow" w:hAnsi="Arial Narrow"/>
                <w:noProof/>
                <w:color w:val="auto"/>
                <w:sz w:val="22"/>
                <w:szCs w:val="22"/>
                <w:lang w:val="pt-BR"/>
              </w:rPr>
              <w:pict>
                <v:shape id="_x0000_s1027" type="#_x0000_t202" style="position:absolute;margin-left:118.65pt;margin-top:13.85pt;width:17.2pt;height:20.95pt;z-index:2516700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">
                  <v:textbox style="mso-next-textbox:#_x0000_s1027">
                    <w:txbxContent>
                      <w:p w:rsidR="00FE4D34" w:rsidRPr="00B414A7" w:rsidRDefault="00FE4D34" w:rsidP="00FE4D34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w:r>
            <w:proofErr w:type="gramStart"/>
            <w:r w:rsidR="007E2C20" w:rsidRPr="00EF4BE1"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  <w:t>Deseja</w:t>
            </w:r>
            <w:proofErr w:type="gramEnd"/>
            <w:r w:rsidR="007E2C20" w:rsidRPr="00EF4BE1"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  <w:t xml:space="preserve"> participar da Exposição F</w:t>
            </w:r>
            <w:r w:rsidR="00FE4D34" w:rsidRPr="00EF4BE1"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  <w:t>otográfica “</w:t>
            </w:r>
            <w:r w:rsidR="00FE4D34" w:rsidRPr="00EF4BE1">
              <w:rPr>
                <w:rFonts w:ascii="Arial Narrow" w:hAnsi="Arial Narrow"/>
                <w:bCs/>
                <w:color w:val="auto"/>
                <w:sz w:val="22"/>
                <w:szCs w:val="22"/>
                <w:lang w:val="pt-BR"/>
              </w:rPr>
              <w:t>Retratos do Conhecimento Tradicional: Saberes Cotidianos</w:t>
            </w:r>
            <w:r w:rsidR="00FE4D34" w:rsidRPr="00EF4BE1"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  <w:t>”</w:t>
            </w:r>
          </w:p>
          <w:p w:rsidR="00FE4D34" w:rsidRPr="00EF4BE1" w:rsidRDefault="00FE4D34" w:rsidP="007E2C20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</w:pPr>
            <w:r w:rsidRPr="00EF4BE1"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  <w:t xml:space="preserve">                      </w:t>
            </w:r>
            <w:r w:rsidR="007E2C20" w:rsidRPr="00EF4BE1"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  <w:t xml:space="preserve">                 </w:t>
            </w:r>
            <w:r w:rsidRPr="00EF4BE1"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  <w:t>SIM</w:t>
            </w:r>
            <w:r w:rsidR="004D766A" w:rsidRPr="00EF4BE1">
              <w:rPr>
                <w:rFonts w:ascii="Arial Narrow" w:hAnsi="Arial Narrow"/>
                <w:color w:val="auto"/>
                <w:lang w:val="pt-BR"/>
              </w:rPr>
              <w:t>*</w:t>
            </w:r>
            <w:r w:rsidRPr="00EF4BE1"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  <w:t xml:space="preserve">             </w:t>
            </w:r>
            <w:r w:rsidR="0082420F" w:rsidRPr="00EF4BE1"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  <w:t xml:space="preserve">    </w:t>
            </w:r>
            <w:r w:rsidRPr="00EF4BE1"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  <w:t xml:space="preserve">  </w:t>
            </w:r>
            <w:r w:rsidR="007E2C20" w:rsidRPr="00EF4BE1"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  <w:t xml:space="preserve">                              </w:t>
            </w:r>
            <w:r w:rsidRPr="00EF4BE1"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  <w:t xml:space="preserve"> NÃO</w:t>
            </w:r>
          </w:p>
          <w:p w:rsidR="004D766A" w:rsidRPr="00EF4BE1" w:rsidRDefault="00025C65" w:rsidP="007E2C20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</w:pPr>
            <w:r w:rsidRPr="00EF4BE1">
              <w:rPr>
                <w:rFonts w:ascii="Arial Narrow" w:hAnsi="Arial Narrow"/>
                <w:noProof/>
                <w:color w:val="auto"/>
                <w:lang w:val="pt-BR"/>
              </w:rPr>
              <w:pict>
                <v:shape id="_x0000_s1028" type="#_x0000_t202" style="position:absolute;margin-left:191.4pt;margin-top:17.9pt;width:17.05pt;height:19.7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">
                  <v:textbox style="mso-next-textbox:#_x0000_s1028">
                    <w:txbxContent>
                      <w:p w:rsidR="0082420F" w:rsidRPr="00B414A7" w:rsidRDefault="0082420F" w:rsidP="0082420F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FE4D34" w:rsidRPr="00EF4BE1" w:rsidTr="00BB1C5F">
        <w:tc>
          <w:tcPr>
            <w:tcW w:w="9322" w:type="dxa"/>
            <w:gridSpan w:val="3"/>
            <w:vAlign w:val="center"/>
          </w:tcPr>
          <w:p w:rsidR="00FE4D34" w:rsidRPr="00EF4BE1" w:rsidRDefault="0082420F" w:rsidP="007E2C20">
            <w:pPr>
              <w:spacing w:line="360" w:lineRule="auto"/>
              <w:rPr>
                <w:rFonts w:ascii="Arial Narrow" w:hAnsi="Arial Narrow"/>
                <w:sz w:val="28"/>
                <w:szCs w:val="28"/>
                <w:lang w:val="pt-BR"/>
              </w:rPr>
            </w:pPr>
            <w:r w:rsidRPr="00EF4BE1">
              <w:rPr>
                <w:rFonts w:ascii="Arial Narrow" w:hAnsi="Arial Narrow"/>
                <w:lang w:val="pt-BR"/>
              </w:rPr>
              <w:t>Categorias</w:t>
            </w:r>
            <w:r w:rsidR="007E2C20" w:rsidRPr="00EF4BE1">
              <w:rPr>
                <w:rFonts w:ascii="Arial Narrow" w:hAnsi="Arial Narrow"/>
                <w:lang w:val="pt-BR"/>
              </w:rPr>
              <w:t>/Temas</w:t>
            </w:r>
            <w:r w:rsidRPr="00EF4BE1">
              <w:rPr>
                <w:rFonts w:ascii="Arial Narrow" w:hAnsi="Arial Narrow"/>
                <w:lang w:val="pt-BR"/>
              </w:rPr>
              <w:t xml:space="preserve">: </w:t>
            </w:r>
            <w:r w:rsidRPr="00EF4BE1">
              <w:rPr>
                <w:rFonts w:ascii="Arial Narrow" w:hAnsi="Arial Narrow"/>
                <w:b/>
                <w:lang w:val="pt-BR"/>
              </w:rPr>
              <w:t xml:space="preserve">Uso de recursos </w:t>
            </w:r>
            <w:r w:rsidR="004D766A" w:rsidRPr="00EF4BE1">
              <w:rPr>
                <w:rFonts w:ascii="Arial Narrow" w:hAnsi="Arial Narrow"/>
                <w:b/>
                <w:lang w:val="pt-BR"/>
              </w:rPr>
              <w:t>naturais</w:t>
            </w:r>
            <w:r w:rsidRPr="00EF4BE1">
              <w:rPr>
                <w:rFonts w:ascii="Arial Narrow" w:hAnsi="Arial Narrow"/>
                <w:lang w:val="pt-BR"/>
              </w:rPr>
              <w:t xml:space="preserve">                    </w:t>
            </w:r>
            <w:r w:rsidR="00D21DD9" w:rsidRPr="00EF4BE1">
              <w:rPr>
                <w:rFonts w:ascii="Arial Narrow" w:hAnsi="Arial Narrow"/>
                <w:lang w:val="pt-BR"/>
              </w:rPr>
              <w:t xml:space="preserve">  </w:t>
            </w:r>
            <w:r w:rsidRPr="00EF4BE1">
              <w:rPr>
                <w:rFonts w:ascii="Arial Narrow" w:hAnsi="Arial Narrow"/>
                <w:lang w:val="pt-BR"/>
              </w:rPr>
              <w:t xml:space="preserve">         </w:t>
            </w:r>
            <w:r w:rsidR="007E2C20" w:rsidRPr="00EF4BE1">
              <w:rPr>
                <w:rFonts w:ascii="Arial Narrow" w:hAnsi="Arial Narrow"/>
                <w:lang w:val="pt-BR"/>
              </w:rPr>
              <w:t xml:space="preserve">        </w:t>
            </w:r>
          </w:p>
        </w:tc>
      </w:tr>
      <w:tr w:rsidR="00FE4D34" w:rsidRPr="00EF4BE1" w:rsidTr="00025C65">
        <w:tc>
          <w:tcPr>
            <w:tcW w:w="9322" w:type="dxa"/>
            <w:gridSpan w:val="3"/>
            <w:vAlign w:val="center"/>
          </w:tcPr>
          <w:p w:rsidR="00FE4D34" w:rsidRPr="00EF4BE1" w:rsidRDefault="00D21DD9" w:rsidP="004D766A">
            <w:pPr>
              <w:spacing w:line="360" w:lineRule="auto"/>
              <w:jc w:val="both"/>
              <w:rPr>
                <w:rFonts w:ascii="Arial Narrow" w:hAnsi="Arial Narrow"/>
                <w:b/>
                <w:lang w:val="pt-BR"/>
              </w:rPr>
            </w:pPr>
            <w:r w:rsidRPr="00EF4BE1">
              <w:rPr>
                <w:rFonts w:ascii="Arial Narrow" w:hAnsi="Arial Narrow"/>
                <w:noProof/>
                <w:lang w:val="pt-BR"/>
              </w:rPr>
              <w:pict>
                <v:shape id="_x0000_s1029" type="#_x0000_t202" style="position:absolute;left:0;text-align:left;margin-left:191.55pt;margin-top:-.2pt;width:16.9pt;height:19.55pt;z-index:251677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">
                  <v:textbox style="mso-next-textbox:#_x0000_s1029">
                    <w:txbxContent>
                      <w:p w:rsidR="0082420F" w:rsidRPr="00B414A7" w:rsidRDefault="0082420F" w:rsidP="0082420F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w:r>
            <w:r w:rsidR="0082420F" w:rsidRPr="00EF4BE1">
              <w:rPr>
                <w:rFonts w:ascii="Arial Narrow" w:hAnsi="Arial Narrow"/>
                <w:lang w:val="pt-BR"/>
              </w:rPr>
              <w:t xml:space="preserve">                    </w:t>
            </w:r>
            <w:r w:rsidR="007E2C20" w:rsidRPr="00EF4BE1">
              <w:rPr>
                <w:rFonts w:ascii="Arial Narrow" w:hAnsi="Arial Narrow"/>
                <w:lang w:val="pt-BR"/>
              </w:rPr>
              <w:t xml:space="preserve">               </w:t>
            </w:r>
            <w:r w:rsidRPr="00EF4BE1">
              <w:rPr>
                <w:rFonts w:ascii="Arial Narrow" w:hAnsi="Arial Narrow"/>
                <w:lang w:val="pt-BR"/>
              </w:rPr>
              <w:t xml:space="preserve">    </w:t>
            </w:r>
            <w:r w:rsidR="004D766A" w:rsidRPr="00EF4BE1">
              <w:rPr>
                <w:rFonts w:ascii="Arial Narrow" w:hAnsi="Arial Narrow"/>
                <w:b/>
                <w:lang w:val="pt-BR"/>
              </w:rPr>
              <w:t>Culinária Tradicional</w:t>
            </w:r>
            <w:del w:id="0" w:author="amarildofjunior" w:date="2013-06-23T13:32:00Z">
              <w:r w:rsidR="007E2C20" w:rsidRPr="00EF4BE1" w:rsidDel="004D766A">
                <w:rPr>
                  <w:rFonts w:ascii="Arial Narrow" w:hAnsi="Arial Narrow"/>
                  <w:b/>
                  <w:lang w:val="pt-BR"/>
                </w:rPr>
                <w:delText xml:space="preserve"> </w:delText>
              </w:r>
            </w:del>
          </w:p>
        </w:tc>
      </w:tr>
      <w:tr w:rsidR="007E2C20" w:rsidRPr="00EF4BE1" w:rsidTr="00025C65">
        <w:tc>
          <w:tcPr>
            <w:tcW w:w="9322" w:type="dxa"/>
            <w:gridSpan w:val="3"/>
            <w:vAlign w:val="center"/>
          </w:tcPr>
          <w:p w:rsidR="007E2C20" w:rsidRPr="00EF4BE1" w:rsidRDefault="003139FB" w:rsidP="0082420F">
            <w:pPr>
              <w:spacing w:line="360" w:lineRule="auto"/>
              <w:jc w:val="both"/>
              <w:rPr>
                <w:rFonts w:ascii="Arial Narrow" w:hAnsi="Arial Narrow"/>
                <w:b/>
                <w:noProof/>
                <w:lang w:val="pt-BR"/>
              </w:rPr>
            </w:pPr>
            <w:r w:rsidRPr="00EF4BE1">
              <w:rPr>
                <w:rFonts w:ascii="Arial Narrow" w:hAnsi="Arial Narrow"/>
                <w:b/>
                <w:noProof/>
                <w:lang w:val="pt-BR"/>
              </w:rPr>
              <w:pict>
                <v:shape id="_x0000_s1030" type="#_x0000_t202" style="position:absolute;left:0;text-align:left;margin-left:191.2pt;margin-top:.05pt;width:17.25pt;height:18.3pt;z-index:251675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">
                  <v:textbox style="mso-next-textbox:#_x0000_s1030">
                    <w:txbxContent>
                      <w:p w:rsidR="0082420F" w:rsidRPr="00B414A7" w:rsidRDefault="0082420F" w:rsidP="0082420F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w:r>
            <w:r w:rsidR="007E2C20" w:rsidRPr="00EF4BE1">
              <w:rPr>
                <w:rFonts w:ascii="Arial Narrow" w:hAnsi="Arial Narrow"/>
                <w:b/>
                <w:lang w:val="pt-BR"/>
              </w:rPr>
              <w:t xml:space="preserve">                                       </w:t>
            </w:r>
            <w:r w:rsidR="00D21DD9" w:rsidRPr="00EF4BE1">
              <w:rPr>
                <w:rFonts w:ascii="Arial Narrow" w:hAnsi="Arial Narrow"/>
                <w:b/>
                <w:lang w:val="pt-BR"/>
              </w:rPr>
              <w:t xml:space="preserve">                 </w:t>
            </w:r>
            <w:r w:rsidR="007E2C20" w:rsidRPr="00EF4BE1">
              <w:rPr>
                <w:rFonts w:ascii="Arial Narrow" w:hAnsi="Arial Narrow"/>
                <w:b/>
                <w:lang w:val="pt-BR"/>
              </w:rPr>
              <w:t>Artesanato</w:t>
            </w:r>
          </w:p>
        </w:tc>
      </w:tr>
      <w:tr w:rsidR="007E2C20" w:rsidRPr="00EF4BE1" w:rsidTr="00025C65">
        <w:tc>
          <w:tcPr>
            <w:tcW w:w="9322" w:type="dxa"/>
            <w:gridSpan w:val="3"/>
            <w:vAlign w:val="center"/>
          </w:tcPr>
          <w:p w:rsidR="007E2C20" w:rsidRPr="00EF4BE1" w:rsidRDefault="00025C65" w:rsidP="0082420F">
            <w:pPr>
              <w:spacing w:line="360" w:lineRule="auto"/>
              <w:jc w:val="both"/>
              <w:rPr>
                <w:rFonts w:ascii="Arial Narrow" w:hAnsi="Arial Narrow"/>
                <w:b/>
                <w:noProof/>
                <w:lang w:val="pt-BR"/>
              </w:rPr>
            </w:pPr>
            <w:r w:rsidRPr="00EF4BE1">
              <w:rPr>
                <w:rFonts w:ascii="Arial Narrow" w:hAnsi="Arial Narrow"/>
                <w:noProof/>
                <w:lang w:val="pt-BR"/>
              </w:rPr>
              <w:pict>
                <v:shape id="_x0000_s1031" type="#_x0000_t202" style="position:absolute;left:0;text-align:left;margin-left:191.45pt;margin-top:-.15pt;width:17.05pt;height:19.55pt;z-index:251679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">
                  <v:textbox style="mso-next-textbox:#_x0000_s1031">
                    <w:txbxContent>
                      <w:p w:rsidR="008B77DF" w:rsidRPr="00B414A7" w:rsidRDefault="008B77DF" w:rsidP="008B77DF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w:r>
            <w:r w:rsidR="007E2C20" w:rsidRPr="00EF4BE1">
              <w:rPr>
                <w:rFonts w:ascii="Arial Narrow" w:hAnsi="Arial Narrow"/>
              </w:rPr>
              <w:t xml:space="preserve"> </w:t>
            </w:r>
            <w:r w:rsidR="008B77DF" w:rsidRPr="00EF4BE1">
              <w:rPr>
                <w:rFonts w:ascii="Arial Narrow" w:hAnsi="Arial Narrow"/>
              </w:rPr>
              <w:t xml:space="preserve">                  </w:t>
            </w:r>
            <w:r w:rsidR="00D21DD9" w:rsidRPr="00EF4BE1">
              <w:rPr>
                <w:rFonts w:ascii="Arial Narrow" w:hAnsi="Arial Narrow"/>
              </w:rPr>
              <w:t xml:space="preserve">  </w:t>
            </w:r>
            <w:r w:rsidR="008B77DF" w:rsidRPr="00EF4BE1">
              <w:rPr>
                <w:rFonts w:ascii="Arial Narrow" w:hAnsi="Arial Narrow"/>
              </w:rPr>
              <w:t xml:space="preserve"> </w:t>
            </w:r>
            <w:r w:rsidR="004D766A" w:rsidRPr="00EF4BE1">
              <w:rPr>
                <w:rFonts w:ascii="Arial Narrow" w:hAnsi="Arial Narrow"/>
                <w:b/>
              </w:rPr>
              <w:t>Festas, Rituais e</w:t>
            </w:r>
            <w:r w:rsidR="007E2C20" w:rsidRPr="00EF4BE1">
              <w:rPr>
                <w:rFonts w:ascii="Arial Narrow" w:hAnsi="Arial Narrow"/>
                <w:b/>
              </w:rPr>
              <w:t xml:space="preserve"> Religiosidade</w:t>
            </w:r>
          </w:p>
        </w:tc>
      </w:tr>
      <w:tr w:rsidR="00025C65" w:rsidRPr="00EF4BE1" w:rsidTr="00025C65">
        <w:tc>
          <w:tcPr>
            <w:tcW w:w="9322" w:type="dxa"/>
            <w:gridSpan w:val="3"/>
            <w:vAlign w:val="center"/>
          </w:tcPr>
          <w:p w:rsidR="00025C65" w:rsidRPr="00EF4BE1" w:rsidRDefault="00025C65" w:rsidP="0082420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025C65" w:rsidRDefault="00BB1C5F" w:rsidP="00BB1C5F">
      <w:pPr>
        <w:tabs>
          <w:tab w:val="left" w:pos="8210"/>
        </w:tabs>
        <w:jc w:val="both"/>
        <w:rPr>
          <w:rFonts w:ascii="Arial Narrow" w:hAnsi="Arial Narrow"/>
          <w:lang w:val="pt-BR"/>
        </w:rPr>
      </w:pPr>
      <w:bookmarkStart w:id="1" w:name="_GoBack"/>
      <w:bookmarkEnd w:id="1"/>
      <w:r>
        <w:rPr>
          <w:rFonts w:ascii="Arial Narrow" w:hAnsi="Arial Narrow"/>
          <w:lang w:val="pt-BR"/>
        </w:rPr>
        <w:tab/>
      </w:r>
    </w:p>
    <w:p w:rsidR="00BB1C5F" w:rsidRDefault="00BB1C5F" w:rsidP="0047640F">
      <w:pPr>
        <w:jc w:val="both"/>
        <w:rPr>
          <w:rFonts w:ascii="Arial Narrow" w:hAnsi="Arial Narrow"/>
          <w:lang w:val="pt-BR"/>
        </w:rPr>
      </w:pPr>
    </w:p>
    <w:p w:rsidR="007A2EA4" w:rsidRPr="00EF4BE1" w:rsidRDefault="0047640F" w:rsidP="0047640F">
      <w:pPr>
        <w:jc w:val="both"/>
        <w:rPr>
          <w:rFonts w:ascii="Arial Narrow" w:hAnsi="Arial Narrow"/>
          <w:sz w:val="20"/>
          <w:szCs w:val="20"/>
          <w:lang w:val="pt-BR"/>
        </w:rPr>
      </w:pPr>
      <w:r w:rsidRPr="00EF4BE1">
        <w:rPr>
          <w:rFonts w:ascii="Arial Narrow" w:hAnsi="Arial Narrow"/>
          <w:lang w:val="pt-BR"/>
        </w:rPr>
        <w:t>*</w:t>
      </w:r>
      <w:r w:rsidR="00760482" w:rsidRPr="00EF4BE1">
        <w:rPr>
          <w:rFonts w:ascii="Arial Narrow" w:hAnsi="Arial Narrow"/>
          <w:lang w:val="pt-BR"/>
        </w:rPr>
        <w:t xml:space="preserve"> </w:t>
      </w:r>
      <w:r w:rsidR="004D766A" w:rsidRPr="00EF4BE1">
        <w:rPr>
          <w:rFonts w:ascii="Arial Narrow" w:hAnsi="Arial Narrow"/>
          <w:sz w:val="20"/>
          <w:szCs w:val="20"/>
          <w:lang w:val="pt-BR"/>
        </w:rPr>
        <w:t>Se desejar participar</w:t>
      </w:r>
      <w:r w:rsidRPr="00EF4BE1">
        <w:rPr>
          <w:rFonts w:ascii="Arial Narrow" w:hAnsi="Arial Narrow"/>
          <w:sz w:val="20"/>
          <w:szCs w:val="20"/>
          <w:lang w:val="pt-BR"/>
        </w:rPr>
        <w:t xml:space="preserve"> da exposição fotográfica,</w:t>
      </w:r>
      <w:r w:rsidR="004D766A" w:rsidRPr="00EF4BE1">
        <w:rPr>
          <w:rFonts w:ascii="Arial Narrow" w:hAnsi="Arial Narrow"/>
          <w:sz w:val="20"/>
          <w:szCs w:val="20"/>
          <w:lang w:val="pt-BR"/>
        </w:rPr>
        <w:t xml:space="preserve"> deve realizar o pagamento da inscrição na exposição cujo custo será de </w:t>
      </w:r>
      <w:r w:rsidR="00456FFA" w:rsidRPr="00EF4BE1">
        <w:rPr>
          <w:rFonts w:ascii="Arial Narrow" w:hAnsi="Arial Narrow"/>
          <w:sz w:val="20"/>
          <w:szCs w:val="20"/>
          <w:lang w:val="pt-BR"/>
        </w:rPr>
        <w:t xml:space="preserve">R$ </w:t>
      </w:r>
      <w:r w:rsidR="004D766A" w:rsidRPr="00EF4BE1">
        <w:rPr>
          <w:rFonts w:ascii="Arial Narrow" w:hAnsi="Arial Narrow"/>
          <w:sz w:val="20"/>
          <w:szCs w:val="20"/>
          <w:lang w:val="pt-BR"/>
        </w:rPr>
        <w:t>5</w:t>
      </w:r>
      <w:r w:rsidR="00456FFA" w:rsidRPr="00EF4BE1">
        <w:rPr>
          <w:rFonts w:ascii="Arial Narrow" w:hAnsi="Arial Narrow"/>
          <w:sz w:val="20"/>
          <w:szCs w:val="20"/>
          <w:lang w:val="pt-BR"/>
        </w:rPr>
        <w:t>,00</w:t>
      </w:r>
      <w:r w:rsidR="00BB1C5F">
        <w:rPr>
          <w:rFonts w:ascii="Arial Narrow" w:hAnsi="Arial Narrow"/>
          <w:sz w:val="20"/>
          <w:szCs w:val="20"/>
          <w:lang w:val="pt-BR"/>
        </w:rPr>
        <w:t>, que</w:t>
      </w:r>
      <w:r w:rsidR="004D766A" w:rsidRPr="00EF4BE1">
        <w:rPr>
          <w:rFonts w:ascii="Arial Narrow" w:hAnsi="Arial Narrow"/>
          <w:sz w:val="20"/>
          <w:szCs w:val="20"/>
          <w:lang w:val="pt-BR"/>
        </w:rPr>
        <w:t xml:space="preserve"> devem ser</w:t>
      </w:r>
      <w:r w:rsidR="00CB1CFC">
        <w:rPr>
          <w:rFonts w:ascii="Arial Narrow" w:hAnsi="Arial Narrow"/>
          <w:sz w:val="20"/>
          <w:szCs w:val="20"/>
          <w:lang w:val="pt-BR"/>
        </w:rPr>
        <w:t xml:space="preserve"> transferidos ou</w:t>
      </w:r>
      <w:r w:rsidR="004D766A" w:rsidRPr="00EF4BE1">
        <w:rPr>
          <w:rFonts w:ascii="Arial Narrow" w:hAnsi="Arial Narrow"/>
          <w:sz w:val="20"/>
          <w:szCs w:val="20"/>
          <w:lang w:val="pt-BR"/>
        </w:rPr>
        <w:t xml:space="preserve"> depositados </w:t>
      </w:r>
      <w:r w:rsidR="00AD7AA5" w:rsidRPr="00EF4BE1">
        <w:rPr>
          <w:rFonts w:ascii="Arial Narrow" w:hAnsi="Arial Narrow"/>
          <w:sz w:val="20"/>
          <w:szCs w:val="20"/>
          <w:lang w:val="pt-BR"/>
        </w:rPr>
        <w:t xml:space="preserve">no Banco do Brasil, </w:t>
      </w:r>
      <w:r w:rsidR="004D766A" w:rsidRPr="00EF4BE1">
        <w:rPr>
          <w:rFonts w:ascii="Arial Narrow" w:hAnsi="Arial Narrow"/>
          <w:sz w:val="20"/>
          <w:szCs w:val="20"/>
          <w:lang w:val="pt-BR"/>
        </w:rPr>
        <w:t>Ag</w:t>
      </w:r>
      <w:r w:rsidR="00AD7AA5" w:rsidRPr="00EF4BE1">
        <w:rPr>
          <w:rFonts w:ascii="Arial Narrow" w:hAnsi="Arial Narrow"/>
          <w:sz w:val="20"/>
          <w:szCs w:val="20"/>
          <w:lang w:val="pt-BR"/>
        </w:rPr>
        <w:t>ê</w:t>
      </w:r>
      <w:r w:rsidR="004D766A" w:rsidRPr="00EF4BE1">
        <w:rPr>
          <w:rFonts w:ascii="Arial Narrow" w:hAnsi="Arial Narrow"/>
          <w:sz w:val="20"/>
          <w:szCs w:val="20"/>
          <w:lang w:val="pt-BR"/>
        </w:rPr>
        <w:t xml:space="preserve">ncia </w:t>
      </w:r>
      <w:r w:rsidR="00AD7AA5" w:rsidRPr="00EF4BE1">
        <w:rPr>
          <w:rFonts w:ascii="Arial Narrow" w:hAnsi="Arial Narrow"/>
          <w:sz w:val="20"/>
          <w:szCs w:val="20"/>
          <w:lang w:val="pt-BR"/>
        </w:rPr>
        <w:t>1311-0</w:t>
      </w:r>
      <w:r w:rsidR="00456FFA" w:rsidRPr="00EF4BE1">
        <w:rPr>
          <w:rFonts w:ascii="Arial Narrow" w:hAnsi="Arial Narrow"/>
          <w:sz w:val="20"/>
          <w:szCs w:val="20"/>
          <w:lang w:val="pt-BR"/>
        </w:rPr>
        <w:t>,</w:t>
      </w:r>
      <w:r w:rsidR="004D766A" w:rsidRPr="00EF4BE1">
        <w:rPr>
          <w:rFonts w:ascii="Arial Narrow" w:hAnsi="Arial Narrow"/>
          <w:sz w:val="20"/>
          <w:szCs w:val="20"/>
          <w:lang w:val="pt-BR"/>
        </w:rPr>
        <w:t xml:space="preserve"> C</w:t>
      </w:r>
      <w:r w:rsidR="00AD7AA5" w:rsidRPr="00EF4BE1">
        <w:rPr>
          <w:rFonts w:ascii="Arial Narrow" w:hAnsi="Arial Narrow"/>
          <w:sz w:val="20"/>
          <w:szCs w:val="20"/>
          <w:lang w:val="pt-BR"/>
        </w:rPr>
        <w:t xml:space="preserve">onta </w:t>
      </w:r>
      <w:r w:rsidR="004D766A" w:rsidRPr="00EF4BE1">
        <w:rPr>
          <w:rFonts w:ascii="Arial Narrow" w:hAnsi="Arial Narrow"/>
          <w:sz w:val="20"/>
          <w:szCs w:val="20"/>
          <w:lang w:val="pt-BR"/>
        </w:rPr>
        <w:t>C</w:t>
      </w:r>
      <w:r w:rsidR="00AD7AA5" w:rsidRPr="00EF4BE1">
        <w:rPr>
          <w:rFonts w:ascii="Arial Narrow" w:hAnsi="Arial Narrow"/>
          <w:sz w:val="20"/>
          <w:szCs w:val="20"/>
          <w:lang w:val="pt-BR"/>
        </w:rPr>
        <w:t>orrente</w:t>
      </w:r>
      <w:r w:rsidR="004D766A" w:rsidRPr="00EF4BE1">
        <w:rPr>
          <w:rFonts w:ascii="Arial Narrow" w:hAnsi="Arial Narrow"/>
          <w:sz w:val="20"/>
          <w:szCs w:val="20"/>
          <w:lang w:val="pt-BR"/>
        </w:rPr>
        <w:t>:</w:t>
      </w:r>
      <w:r w:rsidR="00AD7AA5" w:rsidRPr="00EF4BE1">
        <w:t xml:space="preserve"> </w:t>
      </w:r>
      <w:r w:rsidR="00AD7AA5" w:rsidRPr="00EF4BE1">
        <w:rPr>
          <w:rFonts w:ascii="Arial Narrow" w:hAnsi="Arial Narrow"/>
          <w:sz w:val="20"/>
          <w:szCs w:val="20"/>
          <w:lang w:val="pt-BR"/>
        </w:rPr>
        <w:t>42.368-8</w:t>
      </w:r>
      <w:r w:rsidR="004D766A" w:rsidRPr="00EF4BE1">
        <w:rPr>
          <w:rFonts w:ascii="Arial Narrow" w:hAnsi="Arial Narrow"/>
          <w:sz w:val="20"/>
          <w:szCs w:val="20"/>
          <w:lang w:val="pt-BR"/>
        </w:rPr>
        <w:t>,</w:t>
      </w:r>
      <w:r w:rsidR="00AD7AA5" w:rsidRPr="00EF4BE1">
        <w:rPr>
          <w:rFonts w:ascii="Arial Narrow" w:hAnsi="Arial Narrow"/>
          <w:sz w:val="20"/>
          <w:szCs w:val="20"/>
          <w:lang w:val="pt-BR"/>
        </w:rPr>
        <w:t xml:space="preserve"> em</w:t>
      </w:r>
      <w:r w:rsidRPr="00EF4BE1">
        <w:rPr>
          <w:rFonts w:ascii="Arial Narrow" w:hAnsi="Arial Narrow"/>
          <w:sz w:val="20"/>
          <w:szCs w:val="20"/>
          <w:lang w:val="pt-BR"/>
        </w:rPr>
        <w:t xml:space="preserve"> nome </w:t>
      </w:r>
      <w:r w:rsidR="00AD7AA5" w:rsidRPr="00EF4BE1">
        <w:rPr>
          <w:rFonts w:ascii="Arial Narrow" w:hAnsi="Arial Narrow"/>
          <w:sz w:val="20"/>
          <w:szCs w:val="20"/>
          <w:lang w:val="pt-BR"/>
        </w:rPr>
        <w:t>da HELDIANE ALVES ARANHA (sendo que o nome do correntista que realizar a transferência deve ser o mesmo nome de quem esta se inscrevendo no evento)</w:t>
      </w:r>
      <w:r w:rsidRPr="00EF4BE1">
        <w:rPr>
          <w:rFonts w:ascii="Arial Narrow" w:hAnsi="Arial Narrow"/>
          <w:sz w:val="20"/>
          <w:szCs w:val="20"/>
          <w:lang w:val="pt-BR"/>
        </w:rPr>
        <w:t>,</w:t>
      </w:r>
      <w:r w:rsidR="00AD7AA5" w:rsidRPr="00EF4BE1">
        <w:rPr>
          <w:rFonts w:ascii="Arial Narrow" w:hAnsi="Arial Narrow"/>
          <w:sz w:val="20"/>
          <w:szCs w:val="20"/>
          <w:lang w:val="pt-BR"/>
        </w:rPr>
        <w:t xml:space="preserve"> depois envie uma có</w:t>
      </w:r>
      <w:r w:rsidR="00CB1CFC">
        <w:rPr>
          <w:rFonts w:ascii="Arial Narrow" w:hAnsi="Arial Narrow"/>
          <w:sz w:val="20"/>
          <w:szCs w:val="20"/>
          <w:lang w:val="pt-BR"/>
        </w:rPr>
        <w:t>pia do comprovante bancário</w:t>
      </w:r>
      <w:r w:rsidRPr="00EF4BE1">
        <w:rPr>
          <w:rFonts w:ascii="Arial Narrow" w:hAnsi="Arial Narrow"/>
          <w:sz w:val="20"/>
          <w:szCs w:val="20"/>
          <w:lang w:val="pt-BR"/>
        </w:rPr>
        <w:t xml:space="preserve"> e no máximo duas Fotos (independente da categoria) </w:t>
      </w:r>
      <w:r w:rsidR="00CB1CFC">
        <w:rPr>
          <w:rFonts w:ascii="Arial Narrow" w:hAnsi="Arial Narrow"/>
          <w:sz w:val="20"/>
          <w:szCs w:val="20"/>
          <w:lang w:val="pt-BR"/>
        </w:rPr>
        <w:t>ao</w:t>
      </w:r>
      <w:r w:rsidRPr="00EF4BE1">
        <w:rPr>
          <w:rFonts w:ascii="Arial Narrow" w:hAnsi="Arial Narrow"/>
          <w:sz w:val="20"/>
          <w:szCs w:val="20"/>
          <w:lang w:val="pt-BR"/>
        </w:rPr>
        <w:t xml:space="preserve"> e-mail: sconhecimentotradicional@outlook.com.</w:t>
      </w:r>
    </w:p>
    <w:sectPr w:rsidR="007A2EA4" w:rsidRPr="00EF4BE1" w:rsidSect="00025C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7A2EA4"/>
    <w:rsid w:val="00025C65"/>
    <w:rsid w:val="0004526A"/>
    <w:rsid w:val="002A31F2"/>
    <w:rsid w:val="003139FB"/>
    <w:rsid w:val="0034086D"/>
    <w:rsid w:val="003C398E"/>
    <w:rsid w:val="00456FFA"/>
    <w:rsid w:val="0047640F"/>
    <w:rsid w:val="004D766A"/>
    <w:rsid w:val="00611B21"/>
    <w:rsid w:val="00637DC9"/>
    <w:rsid w:val="00760482"/>
    <w:rsid w:val="007A2EA4"/>
    <w:rsid w:val="007E2A73"/>
    <w:rsid w:val="007E2C20"/>
    <w:rsid w:val="0082420F"/>
    <w:rsid w:val="00850E8A"/>
    <w:rsid w:val="008B77DF"/>
    <w:rsid w:val="00AC5A13"/>
    <w:rsid w:val="00AD7AA5"/>
    <w:rsid w:val="00B414A7"/>
    <w:rsid w:val="00B47B80"/>
    <w:rsid w:val="00B82C0E"/>
    <w:rsid w:val="00BA754C"/>
    <w:rsid w:val="00BB1C5F"/>
    <w:rsid w:val="00BC101E"/>
    <w:rsid w:val="00CB1CFC"/>
    <w:rsid w:val="00D21DD9"/>
    <w:rsid w:val="00D734F3"/>
    <w:rsid w:val="00EF4BE1"/>
    <w:rsid w:val="00F7364C"/>
    <w:rsid w:val="00F73B1A"/>
    <w:rsid w:val="00FE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D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0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D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B5BF5-29CA-49ED-814B-2879E7FD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 NCADR</dc:creator>
  <cp:lastModifiedBy>COMPUTER</cp:lastModifiedBy>
  <cp:revision>5</cp:revision>
  <dcterms:created xsi:type="dcterms:W3CDTF">2013-06-29T15:31:00Z</dcterms:created>
  <dcterms:modified xsi:type="dcterms:W3CDTF">2013-06-29T15:50:00Z</dcterms:modified>
</cp:coreProperties>
</file>